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DB" w:rsidRPr="00703AA8" w:rsidRDefault="00062ADB" w:rsidP="00062ADB">
      <w:pPr>
        <w:autoSpaceDE w:val="0"/>
        <w:autoSpaceDN w:val="0"/>
        <w:adjustRightInd w:val="0"/>
        <w:rPr>
          <w:rFonts w:ascii="Arial" w:hAnsi="Arial" w:cs="Arial"/>
          <w:b/>
          <w:color w:val="000000"/>
          <w:sz w:val="36"/>
          <w:szCs w:val="36"/>
        </w:rPr>
      </w:pPr>
      <w:r w:rsidRPr="00703AA8">
        <w:rPr>
          <w:rFonts w:ascii="Arial" w:hAnsi="Arial" w:cs="Arial"/>
          <w:b/>
          <w:bCs/>
          <w:color w:val="000000"/>
          <w:sz w:val="36"/>
          <w:szCs w:val="36"/>
        </w:rPr>
        <w:t xml:space="preserve">Victim Support </w:t>
      </w:r>
    </w:p>
    <w:p w:rsidR="00062ADB" w:rsidRPr="00063265" w:rsidRDefault="00062ADB" w:rsidP="00062ADB">
      <w:pPr>
        <w:autoSpaceDE w:val="0"/>
        <w:autoSpaceDN w:val="0"/>
        <w:adjustRightInd w:val="0"/>
        <w:outlineLvl w:val="0"/>
        <w:rPr>
          <w:rFonts w:ascii="Arial" w:hAnsi="Arial" w:cs="Arial"/>
          <w:color w:val="000000"/>
          <w:sz w:val="28"/>
          <w:szCs w:val="28"/>
        </w:rPr>
      </w:pPr>
      <w:r w:rsidRPr="00063265">
        <w:rPr>
          <w:rFonts w:ascii="Arial" w:hAnsi="Arial" w:cs="Arial"/>
          <w:bCs/>
          <w:color w:val="000000"/>
          <w:sz w:val="28"/>
          <w:szCs w:val="28"/>
        </w:rPr>
        <w:t xml:space="preserve">Job Description </w:t>
      </w:r>
    </w:p>
    <w:p w:rsidR="00062ADB" w:rsidRPr="00063265" w:rsidRDefault="00062ADB" w:rsidP="00062ADB">
      <w:pPr>
        <w:autoSpaceDE w:val="0"/>
        <w:autoSpaceDN w:val="0"/>
        <w:adjustRightInd w:val="0"/>
        <w:rPr>
          <w:rFonts w:ascii="Arial" w:hAnsi="Arial" w:cs="Arial"/>
          <w:bCs/>
          <w:color w:val="000000"/>
        </w:rPr>
      </w:pPr>
    </w:p>
    <w:p w:rsidR="00062ADB" w:rsidRPr="00703AA8" w:rsidRDefault="00062ADB" w:rsidP="00062ADB">
      <w:pPr>
        <w:autoSpaceDE w:val="0"/>
        <w:autoSpaceDN w:val="0"/>
        <w:adjustRightInd w:val="0"/>
        <w:rPr>
          <w:rFonts w:ascii="Arial" w:hAnsi="Arial" w:cs="Arial"/>
          <w:color w:val="000000"/>
        </w:rPr>
      </w:pPr>
      <w:r w:rsidRPr="00703AA8">
        <w:rPr>
          <w:rFonts w:ascii="Arial" w:hAnsi="Arial" w:cs="Arial"/>
          <w:bCs/>
          <w:color w:val="000000"/>
        </w:rPr>
        <w:t xml:space="preserve">Job Title: </w:t>
      </w:r>
      <w:r w:rsidR="00063265" w:rsidRPr="00703AA8">
        <w:rPr>
          <w:rFonts w:ascii="Arial" w:hAnsi="Arial" w:cs="Arial"/>
          <w:bCs/>
          <w:color w:val="000000"/>
        </w:rPr>
        <w:t xml:space="preserve"> </w:t>
      </w:r>
      <w:r w:rsidRPr="00703AA8">
        <w:rPr>
          <w:rFonts w:ascii="Arial" w:hAnsi="Arial" w:cs="Arial"/>
          <w:color w:val="000000"/>
        </w:rPr>
        <w:t xml:space="preserve">Homicide Service Support Worker </w:t>
      </w:r>
    </w:p>
    <w:p w:rsidR="00062ADB" w:rsidRPr="00703AA8" w:rsidRDefault="00062ADB" w:rsidP="00062ADB">
      <w:pPr>
        <w:autoSpaceDE w:val="0"/>
        <w:autoSpaceDN w:val="0"/>
        <w:adjustRightInd w:val="0"/>
        <w:rPr>
          <w:rFonts w:ascii="Arial" w:hAnsi="Arial" w:cs="Arial"/>
          <w:bCs/>
          <w:color w:val="000000"/>
        </w:rPr>
      </w:pPr>
    </w:p>
    <w:p w:rsidR="00062ADB" w:rsidRPr="00703AA8" w:rsidRDefault="00062ADB" w:rsidP="00062ADB">
      <w:pPr>
        <w:autoSpaceDE w:val="0"/>
        <w:autoSpaceDN w:val="0"/>
        <w:adjustRightInd w:val="0"/>
        <w:rPr>
          <w:rFonts w:ascii="Arial" w:hAnsi="Arial" w:cs="Arial"/>
          <w:color w:val="000000"/>
        </w:rPr>
      </w:pPr>
      <w:r w:rsidRPr="00703AA8">
        <w:rPr>
          <w:rFonts w:ascii="Arial" w:hAnsi="Arial" w:cs="Arial"/>
          <w:bCs/>
          <w:color w:val="000000"/>
        </w:rPr>
        <w:t xml:space="preserve">Band: </w:t>
      </w:r>
      <w:r w:rsidR="00063265" w:rsidRPr="00703AA8">
        <w:rPr>
          <w:rFonts w:ascii="Arial" w:hAnsi="Arial" w:cs="Arial"/>
          <w:bCs/>
          <w:color w:val="000000"/>
        </w:rPr>
        <w:tab/>
      </w:r>
      <w:r w:rsidRPr="00703AA8">
        <w:rPr>
          <w:rFonts w:ascii="Arial" w:hAnsi="Arial" w:cs="Arial"/>
          <w:color w:val="000000"/>
        </w:rPr>
        <w:t xml:space="preserve">7 </w:t>
      </w:r>
    </w:p>
    <w:p w:rsidR="00062ADB" w:rsidRPr="00703AA8" w:rsidRDefault="00062ADB" w:rsidP="00062ADB">
      <w:pPr>
        <w:autoSpaceDE w:val="0"/>
        <w:autoSpaceDN w:val="0"/>
        <w:adjustRightInd w:val="0"/>
        <w:rPr>
          <w:rFonts w:ascii="Arial" w:hAnsi="Arial" w:cs="Arial"/>
          <w:bCs/>
          <w:color w:val="000000"/>
        </w:rPr>
      </w:pPr>
    </w:p>
    <w:p w:rsidR="00062ADB" w:rsidRPr="00703AA8" w:rsidDel="003B5BA0" w:rsidRDefault="00062ADB" w:rsidP="00062ADB">
      <w:pPr>
        <w:autoSpaceDE w:val="0"/>
        <w:autoSpaceDN w:val="0"/>
        <w:adjustRightInd w:val="0"/>
        <w:rPr>
          <w:del w:id="0" w:author="Emma Kinder" w:date="2016-07-18T12:45:00Z"/>
          <w:rFonts w:ascii="Arial" w:hAnsi="Arial" w:cs="Arial"/>
          <w:bCs/>
          <w:color w:val="000000"/>
        </w:rPr>
      </w:pPr>
      <w:r w:rsidRPr="00703AA8">
        <w:rPr>
          <w:rFonts w:ascii="Arial" w:hAnsi="Arial" w:cs="Arial"/>
          <w:bCs/>
          <w:color w:val="000000"/>
        </w:rPr>
        <w:t xml:space="preserve">Salary: </w:t>
      </w:r>
      <w:r w:rsidR="00703AA8">
        <w:rPr>
          <w:rFonts w:ascii="Arial" w:hAnsi="Arial" w:cs="Arial"/>
          <w:bCs/>
          <w:color w:val="000000"/>
        </w:rPr>
        <w:t xml:space="preserve">£17,400 </w:t>
      </w:r>
    </w:p>
    <w:p w:rsidR="00062ADB" w:rsidRPr="00703AA8" w:rsidRDefault="00062ADB" w:rsidP="00062ADB">
      <w:pPr>
        <w:autoSpaceDE w:val="0"/>
        <w:autoSpaceDN w:val="0"/>
        <w:adjustRightInd w:val="0"/>
        <w:rPr>
          <w:rFonts w:ascii="Arial" w:hAnsi="Arial" w:cs="Arial"/>
          <w:color w:val="000000"/>
        </w:rPr>
      </w:pPr>
    </w:p>
    <w:p w:rsidR="00062ADB" w:rsidRPr="00703AA8" w:rsidRDefault="00062ADB" w:rsidP="00062ADB">
      <w:pPr>
        <w:pBdr>
          <w:bottom w:val="single" w:sz="12" w:space="1" w:color="auto"/>
        </w:pBdr>
        <w:autoSpaceDE w:val="0"/>
        <w:autoSpaceDN w:val="0"/>
        <w:adjustRightInd w:val="0"/>
        <w:rPr>
          <w:rFonts w:ascii="Arial" w:hAnsi="Arial" w:cs="Arial"/>
          <w:color w:val="000000"/>
        </w:rPr>
      </w:pPr>
      <w:r w:rsidRPr="00703AA8">
        <w:rPr>
          <w:rFonts w:ascii="Arial" w:hAnsi="Arial" w:cs="Arial"/>
          <w:bCs/>
          <w:color w:val="000000"/>
        </w:rPr>
        <w:t xml:space="preserve">Reporting to: </w:t>
      </w:r>
      <w:r w:rsidR="006C3C47" w:rsidRPr="00703AA8">
        <w:rPr>
          <w:rFonts w:ascii="Arial" w:hAnsi="Arial" w:cs="Arial"/>
          <w:color w:val="000000"/>
        </w:rPr>
        <w:t>Homicide Team Le</w:t>
      </w:r>
      <w:bookmarkStart w:id="1" w:name="_GoBack"/>
      <w:bookmarkEnd w:id="1"/>
      <w:r w:rsidR="006C3C47" w:rsidRPr="00703AA8">
        <w:rPr>
          <w:rFonts w:ascii="Arial" w:hAnsi="Arial" w:cs="Arial"/>
          <w:color w:val="000000"/>
        </w:rPr>
        <w:t>ader</w:t>
      </w:r>
    </w:p>
    <w:p w:rsidR="00F315B0" w:rsidRPr="00703AA8" w:rsidRDefault="00F315B0" w:rsidP="00062ADB">
      <w:pPr>
        <w:pBdr>
          <w:bottom w:val="single" w:sz="12" w:space="1" w:color="auto"/>
        </w:pBdr>
        <w:autoSpaceDE w:val="0"/>
        <w:autoSpaceDN w:val="0"/>
        <w:adjustRightInd w:val="0"/>
        <w:rPr>
          <w:rFonts w:ascii="Arial" w:hAnsi="Arial" w:cs="Arial"/>
          <w:color w:val="000000"/>
        </w:rPr>
      </w:pPr>
    </w:p>
    <w:p w:rsidR="00F315B0" w:rsidRPr="00703AA8" w:rsidRDefault="00F315B0" w:rsidP="00062ADB">
      <w:pPr>
        <w:autoSpaceDE w:val="0"/>
        <w:autoSpaceDN w:val="0"/>
        <w:adjustRightInd w:val="0"/>
        <w:rPr>
          <w:rFonts w:ascii="Arial" w:hAnsi="Arial" w:cs="Arial"/>
          <w:color w:val="000000"/>
        </w:rPr>
      </w:pPr>
    </w:p>
    <w:p w:rsidR="00062ADB" w:rsidRPr="00703AA8" w:rsidRDefault="00062ADB" w:rsidP="00F315B0">
      <w:pPr>
        <w:pStyle w:val="ListParagraph"/>
        <w:numPr>
          <w:ilvl w:val="0"/>
          <w:numId w:val="1"/>
        </w:numPr>
        <w:autoSpaceDE w:val="0"/>
        <w:autoSpaceDN w:val="0"/>
        <w:adjustRightInd w:val="0"/>
        <w:rPr>
          <w:rFonts w:ascii="Arial" w:hAnsi="Arial" w:cs="Arial"/>
          <w:bCs/>
          <w:color w:val="000000"/>
        </w:rPr>
      </w:pPr>
      <w:r w:rsidRPr="00703AA8">
        <w:rPr>
          <w:rFonts w:ascii="Arial" w:hAnsi="Arial" w:cs="Arial"/>
          <w:bCs/>
          <w:color w:val="000000"/>
        </w:rPr>
        <w:t xml:space="preserve">Purpose of the job </w:t>
      </w:r>
    </w:p>
    <w:p w:rsidR="00F315B0" w:rsidRPr="00703AA8" w:rsidRDefault="00F315B0" w:rsidP="00F315B0">
      <w:pPr>
        <w:pStyle w:val="ListParagraph"/>
        <w:autoSpaceDE w:val="0"/>
        <w:autoSpaceDN w:val="0"/>
        <w:adjustRightInd w:val="0"/>
        <w:rPr>
          <w:rFonts w:ascii="Arial" w:hAnsi="Arial" w:cs="Arial"/>
          <w:color w:val="000000"/>
        </w:rPr>
      </w:pPr>
    </w:p>
    <w:p w:rsidR="00062ADB" w:rsidRPr="00703AA8" w:rsidRDefault="00062ADB" w:rsidP="00F315B0">
      <w:pPr>
        <w:pStyle w:val="ListParagraph"/>
        <w:numPr>
          <w:ilvl w:val="0"/>
          <w:numId w:val="2"/>
        </w:numPr>
        <w:autoSpaceDE w:val="0"/>
        <w:autoSpaceDN w:val="0"/>
        <w:adjustRightInd w:val="0"/>
        <w:rPr>
          <w:rFonts w:ascii="Arial" w:hAnsi="Arial" w:cs="Arial"/>
          <w:color w:val="000000"/>
        </w:rPr>
      </w:pPr>
      <w:r w:rsidRPr="00703AA8">
        <w:rPr>
          <w:rFonts w:ascii="Arial" w:hAnsi="Arial" w:cs="Arial"/>
          <w:color w:val="000000"/>
        </w:rPr>
        <w:t xml:space="preserve">Provide high-quality administrative support to the Homicide team to assist them in their role to deliver a premium service to people bereaved by homicide </w:t>
      </w:r>
    </w:p>
    <w:p w:rsidR="00062ADB" w:rsidRPr="00703AA8" w:rsidRDefault="009C21D0" w:rsidP="00F315B0">
      <w:pPr>
        <w:pStyle w:val="ListParagraph"/>
        <w:numPr>
          <w:ilvl w:val="0"/>
          <w:numId w:val="2"/>
        </w:numPr>
        <w:autoSpaceDE w:val="0"/>
        <w:autoSpaceDN w:val="0"/>
        <w:adjustRightInd w:val="0"/>
        <w:rPr>
          <w:rFonts w:ascii="Arial" w:hAnsi="Arial" w:cs="Arial"/>
          <w:color w:val="000000"/>
        </w:rPr>
      </w:pPr>
      <w:r w:rsidRPr="00703AA8">
        <w:rPr>
          <w:rFonts w:ascii="Arial" w:hAnsi="Arial" w:cs="Arial"/>
          <w:color w:val="000000"/>
        </w:rPr>
        <w:t xml:space="preserve">Organise and administer </w:t>
      </w:r>
      <w:r w:rsidR="00062ADB" w:rsidRPr="00703AA8">
        <w:rPr>
          <w:rFonts w:ascii="Arial" w:hAnsi="Arial" w:cs="Arial"/>
          <w:color w:val="000000"/>
        </w:rPr>
        <w:t xml:space="preserve">commissioned services in accordance with Victim Support’s Homicide Service Delivery Model </w:t>
      </w:r>
    </w:p>
    <w:p w:rsidR="00062ADB" w:rsidRPr="00703AA8" w:rsidRDefault="00062ADB" w:rsidP="00F315B0">
      <w:pPr>
        <w:pStyle w:val="ListParagraph"/>
        <w:numPr>
          <w:ilvl w:val="0"/>
          <w:numId w:val="2"/>
        </w:numPr>
        <w:autoSpaceDE w:val="0"/>
        <w:autoSpaceDN w:val="0"/>
        <w:adjustRightInd w:val="0"/>
        <w:rPr>
          <w:rFonts w:ascii="Arial" w:hAnsi="Arial" w:cs="Arial"/>
          <w:color w:val="000000"/>
        </w:rPr>
      </w:pPr>
      <w:r w:rsidRPr="00703AA8">
        <w:rPr>
          <w:rFonts w:ascii="Arial" w:hAnsi="Arial" w:cs="Arial"/>
          <w:color w:val="000000"/>
        </w:rPr>
        <w:t>Undertake direct telephone contact</w:t>
      </w:r>
      <w:r w:rsidR="009C21D0" w:rsidRPr="00703AA8">
        <w:rPr>
          <w:rFonts w:ascii="Arial" w:hAnsi="Arial" w:cs="Arial"/>
          <w:color w:val="000000"/>
        </w:rPr>
        <w:t xml:space="preserve"> with bereaved people when they</w:t>
      </w:r>
      <w:r w:rsidRPr="00703AA8">
        <w:rPr>
          <w:rFonts w:ascii="Arial" w:hAnsi="Arial" w:cs="Arial"/>
          <w:color w:val="000000"/>
        </w:rPr>
        <w:t xml:space="preserve"> are unable to contact their caseworker </w:t>
      </w:r>
    </w:p>
    <w:p w:rsidR="00F315B0" w:rsidRPr="00703AA8" w:rsidRDefault="00F315B0" w:rsidP="00F315B0">
      <w:pPr>
        <w:pStyle w:val="ListParagraph"/>
        <w:autoSpaceDE w:val="0"/>
        <w:autoSpaceDN w:val="0"/>
        <w:adjustRightInd w:val="0"/>
        <w:ind w:left="1080"/>
        <w:rPr>
          <w:rFonts w:ascii="Arial" w:hAnsi="Arial" w:cs="Arial"/>
          <w:color w:val="000000"/>
        </w:rPr>
      </w:pPr>
    </w:p>
    <w:p w:rsidR="00062ADB" w:rsidRPr="00703AA8" w:rsidRDefault="00062ADB" w:rsidP="00F315B0">
      <w:pPr>
        <w:pStyle w:val="ListParagraph"/>
        <w:numPr>
          <w:ilvl w:val="0"/>
          <w:numId w:val="1"/>
        </w:numPr>
        <w:autoSpaceDE w:val="0"/>
        <w:autoSpaceDN w:val="0"/>
        <w:adjustRightInd w:val="0"/>
        <w:rPr>
          <w:rFonts w:ascii="Arial" w:hAnsi="Arial" w:cs="Arial"/>
          <w:bCs/>
          <w:color w:val="000000"/>
        </w:rPr>
      </w:pPr>
      <w:r w:rsidRPr="00703AA8">
        <w:rPr>
          <w:rFonts w:ascii="Arial" w:hAnsi="Arial" w:cs="Arial"/>
          <w:bCs/>
          <w:color w:val="000000"/>
        </w:rPr>
        <w:t xml:space="preserve">Main Duties </w:t>
      </w:r>
    </w:p>
    <w:p w:rsidR="00F315B0" w:rsidRPr="00703AA8" w:rsidRDefault="00F315B0" w:rsidP="00F315B0">
      <w:pPr>
        <w:pStyle w:val="ListParagraph"/>
        <w:autoSpaceDE w:val="0"/>
        <w:autoSpaceDN w:val="0"/>
        <w:adjustRightInd w:val="0"/>
        <w:rPr>
          <w:rFonts w:ascii="Arial" w:hAnsi="Arial" w:cs="Arial"/>
          <w:color w:val="000000"/>
        </w:rPr>
      </w:pP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Receive referrals of bereaved people from police Family Liaison Officers (FLOs) and other referral routes, and transferring referral information onto the Case Management System (CMS) for allocation by the Team Leader </w:t>
      </w: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Organise commissioned services for bereaved people identified by caseworkers </w:t>
      </w: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Manage referrals of bereaved people to other organisations where this has been identified by a caseworker, recording actions taken, following up with the referred organisation to ensure that the service has progressed, and effectively communicating progress re commissioned services with the relevant caseworker and team leader </w:t>
      </w: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Provide sensitive and helpful telephone support to bereaved people when they are unable to reach their named case worker </w:t>
      </w: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Ensure all contacts and actions progressed with bereaved people and other organisations are managed and recorded securely and appropriately on CMS in accordance with the </w:t>
      </w:r>
      <w:r w:rsidRPr="00703AA8">
        <w:rPr>
          <w:rFonts w:ascii="Arial" w:hAnsi="Arial" w:cs="Arial"/>
          <w:i/>
          <w:iCs/>
          <w:color w:val="000000"/>
        </w:rPr>
        <w:t xml:space="preserve">Confidentiality and data protection policy </w:t>
      </w:r>
    </w:p>
    <w:p w:rsidR="00062ADB" w:rsidRPr="00703AA8" w:rsidRDefault="00062ADB" w:rsidP="00F315B0">
      <w:pPr>
        <w:pStyle w:val="ListParagraph"/>
        <w:numPr>
          <w:ilvl w:val="0"/>
          <w:numId w:val="3"/>
        </w:numPr>
        <w:autoSpaceDE w:val="0"/>
        <w:autoSpaceDN w:val="0"/>
        <w:adjustRightInd w:val="0"/>
        <w:rPr>
          <w:rFonts w:ascii="Arial" w:hAnsi="Arial" w:cs="Arial"/>
          <w:color w:val="000000"/>
        </w:rPr>
      </w:pPr>
      <w:r w:rsidRPr="00703AA8">
        <w:rPr>
          <w:rFonts w:ascii="Arial" w:hAnsi="Arial" w:cs="Arial"/>
          <w:color w:val="000000"/>
        </w:rPr>
        <w:t xml:space="preserve">Manage the homicide team diary including making appointments for caseworkers and making travel arrangements as appropriate </w:t>
      </w:r>
    </w:p>
    <w:p w:rsidR="00062ADB" w:rsidRPr="00703AA8" w:rsidRDefault="00062ADB" w:rsidP="00062ADB">
      <w:pPr>
        <w:pageBreakBefore/>
        <w:autoSpaceDE w:val="0"/>
        <w:autoSpaceDN w:val="0"/>
        <w:adjustRightInd w:val="0"/>
        <w:rPr>
          <w:rFonts w:ascii="Arial" w:hAnsi="Arial" w:cs="Arial"/>
        </w:rPr>
      </w:pP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Ensure that correspondence and telephone enquiries are dealt with in a timely manner and with high levels of sensitively where they involve direct contact with bereaved people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Assist caseworkers with Criminal Injuries Compensation Authority (CICA) work including maintaining records and undertaking follow calls to CICA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Manage practical tasks such as liaison with funeral directors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Set up and maintain the directory of relevant local and national organisations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Provide information and guidance to external agencies about the services provided by the team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Develop productive working relationships with colleagues and stakeholders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Ensure that statistical information is kept and made available when required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Support the monitoring and evaluation of the service as required </w:t>
      </w:r>
    </w:p>
    <w:p w:rsidR="00062ADB" w:rsidRPr="00703AA8" w:rsidRDefault="00062ADB" w:rsidP="002E74D4">
      <w:pPr>
        <w:pStyle w:val="ListParagraph"/>
        <w:numPr>
          <w:ilvl w:val="0"/>
          <w:numId w:val="3"/>
        </w:numPr>
        <w:autoSpaceDE w:val="0"/>
        <w:autoSpaceDN w:val="0"/>
        <w:adjustRightInd w:val="0"/>
        <w:rPr>
          <w:rFonts w:ascii="Arial" w:hAnsi="Arial" w:cs="Arial"/>
        </w:rPr>
      </w:pPr>
      <w:r w:rsidRPr="00703AA8">
        <w:rPr>
          <w:rFonts w:ascii="Arial" w:hAnsi="Arial" w:cs="Arial"/>
        </w:rPr>
        <w:t xml:space="preserve">Participate in the forward planning and development of the service and resources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Attend and take minutes at meetings as appropriate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General office duties e.g. photocopying, filing, stationery ordering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Manage personal resources and own professional development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Promote equality and value diversity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Undertake other activities as required </w:t>
      </w:r>
    </w:p>
    <w:p w:rsidR="00062ADB" w:rsidRPr="00703AA8" w:rsidRDefault="00062ADB" w:rsidP="00ED4637">
      <w:pPr>
        <w:pStyle w:val="ListParagraph"/>
        <w:numPr>
          <w:ilvl w:val="0"/>
          <w:numId w:val="3"/>
        </w:numPr>
        <w:autoSpaceDE w:val="0"/>
        <w:autoSpaceDN w:val="0"/>
        <w:adjustRightInd w:val="0"/>
        <w:rPr>
          <w:rFonts w:ascii="Arial" w:hAnsi="Arial" w:cs="Arial"/>
        </w:rPr>
      </w:pPr>
      <w:r w:rsidRPr="00703AA8">
        <w:rPr>
          <w:rFonts w:ascii="Arial" w:hAnsi="Arial" w:cs="Arial"/>
        </w:rPr>
        <w:t xml:space="preserve">Promote a health and safety culture within the workplace </w:t>
      </w:r>
    </w:p>
    <w:p w:rsidR="00062ADB" w:rsidRPr="00703AA8" w:rsidRDefault="00062ADB" w:rsidP="00062ADB">
      <w:pPr>
        <w:autoSpaceDE w:val="0"/>
        <w:autoSpaceDN w:val="0"/>
        <w:adjustRightInd w:val="0"/>
        <w:rPr>
          <w:rFonts w:ascii="Arial" w:hAnsi="Arial" w:cs="Arial"/>
        </w:rPr>
      </w:pPr>
    </w:p>
    <w:p w:rsidR="00ED4637" w:rsidRPr="00703AA8" w:rsidRDefault="00ED4637" w:rsidP="00062ADB">
      <w:pPr>
        <w:autoSpaceDE w:val="0"/>
        <w:autoSpaceDN w:val="0"/>
        <w:adjustRightInd w:val="0"/>
        <w:rPr>
          <w:rFonts w:ascii="Arial" w:hAnsi="Arial" w:cs="Arial"/>
        </w:rPr>
      </w:pPr>
    </w:p>
    <w:p w:rsidR="00ED4637" w:rsidRPr="00703AA8" w:rsidRDefault="00ED4637" w:rsidP="00ED4637">
      <w:pPr>
        <w:pStyle w:val="ListParagraph"/>
        <w:numPr>
          <w:ilvl w:val="0"/>
          <w:numId w:val="1"/>
        </w:numPr>
        <w:autoSpaceDE w:val="0"/>
        <w:autoSpaceDN w:val="0"/>
        <w:adjustRightInd w:val="0"/>
        <w:rPr>
          <w:rFonts w:ascii="Arial" w:hAnsi="Arial" w:cs="Arial"/>
        </w:rPr>
      </w:pPr>
      <w:r w:rsidRPr="00703AA8">
        <w:rPr>
          <w:rFonts w:ascii="Arial" w:hAnsi="Arial" w:cs="Arial"/>
        </w:rPr>
        <w:t>Generic Responsibilities</w:t>
      </w:r>
    </w:p>
    <w:p w:rsidR="00ED4637" w:rsidRPr="00703AA8" w:rsidRDefault="00ED4637" w:rsidP="00ED4637">
      <w:pPr>
        <w:autoSpaceDE w:val="0"/>
        <w:autoSpaceDN w:val="0"/>
        <w:adjustRightInd w:val="0"/>
        <w:ind w:left="360"/>
        <w:rPr>
          <w:rFonts w:ascii="Arial" w:hAnsi="Arial" w:cs="Arial"/>
        </w:rPr>
      </w:pPr>
    </w:p>
    <w:p w:rsidR="00ED4637" w:rsidRPr="00703AA8" w:rsidRDefault="00ED4637" w:rsidP="00ED4637">
      <w:pPr>
        <w:pStyle w:val="ListParagraph"/>
        <w:numPr>
          <w:ilvl w:val="0"/>
          <w:numId w:val="4"/>
        </w:numPr>
        <w:autoSpaceDE w:val="0"/>
        <w:autoSpaceDN w:val="0"/>
        <w:adjustRightInd w:val="0"/>
        <w:rPr>
          <w:rFonts w:ascii="Arial" w:hAnsi="Arial" w:cs="Arial"/>
        </w:rPr>
      </w:pPr>
      <w:r w:rsidRPr="00703AA8">
        <w:rPr>
          <w:rFonts w:ascii="Arial" w:hAnsi="Arial" w:cs="Arial"/>
        </w:rPr>
        <w:t>Manage personal resources and own professional development</w:t>
      </w:r>
    </w:p>
    <w:p w:rsidR="00ED4637" w:rsidRPr="00703AA8" w:rsidRDefault="00ED4637" w:rsidP="00ED4637">
      <w:pPr>
        <w:pStyle w:val="ListParagraph"/>
        <w:numPr>
          <w:ilvl w:val="0"/>
          <w:numId w:val="4"/>
        </w:numPr>
        <w:autoSpaceDE w:val="0"/>
        <w:autoSpaceDN w:val="0"/>
        <w:adjustRightInd w:val="0"/>
        <w:rPr>
          <w:rFonts w:ascii="Arial" w:hAnsi="Arial" w:cs="Arial"/>
        </w:rPr>
      </w:pPr>
      <w:r w:rsidRPr="00703AA8">
        <w:rPr>
          <w:rFonts w:ascii="Arial" w:hAnsi="Arial" w:cs="Arial"/>
        </w:rPr>
        <w:t>Ensure all duties are carried out in a manner which promotes Victim Support’s equality and diversity policies</w:t>
      </w:r>
    </w:p>
    <w:p w:rsidR="00ED4637" w:rsidRPr="00703AA8" w:rsidRDefault="00ED4637" w:rsidP="00ED4637">
      <w:pPr>
        <w:pStyle w:val="ListParagraph"/>
        <w:numPr>
          <w:ilvl w:val="0"/>
          <w:numId w:val="4"/>
        </w:numPr>
        <w:autoSpaceDE w:val="0"/>
        <w:autoSpaceDN w:val="0"/>
        <w:adjustRightInd w:val="0"/>
        <w:rPr>
          <w:rFonts w:ascii="Arial" w:hAnsi="Arial" w:cs="Arial"/>
        </w:rPr>
      </w:pPr>
      <w:r w:rsidRPr="00703AA8">
        <w:rPr>
          <w:rFonts w:ascii="Arial" w:hAnsi="Arial" w:cs="Arial"/>
        </w:rPr>
        <w:t>Undertake other activities as required</w:t>
      </w:r>
    </w:p>
    <w:p w:rsidR="00ED4637" w:rsidRPr="00703AA8" w:rsidRDefault="00ED4637" w:rsidP="00ED4637">
      <w:pPr>
        <w:pStyle w:val="ListParagraph"/>
        <w:numPr>
          <w:ilvl w:val="0"/>
          <w:numId w:val="4"/>
        </w:numPr>
        <w:autoSpaceDE w:val="0"/>
        <w:autoSpaceDN w:val="0"/>
        <w:adjustRightInd w:val="0"/>
        <w:rPr>
          <w:rFonts w:ascii="Arial" w:hAnsi="Arial" w:cs="Arial"/>
        </w:rPr>
      </w:pPr>
      <w:r w:rsidRPr="00703AA8">
        <w:rPr>
          <w:rFonts w:ascii="Arial" w:hAnsi="Arial" w:cs="Arial"/>
        </w:rPr>
        <w:t xml:space="preserve">Promote </w:t>
      </w:r>
      <w:r w:rsidR="00AA0F6D" w:rsidRPr="00703AA8">
        <w:rPr>
          <w:rFonts w:ascii="Arial" w:hAnsi="Arial" w:cs="Arial"/>
        </w:rPr>
        <w:t>a health and safety culture within the workplace, observe all health and safety rules and procedures and attend training courses as required</w:t>
      </w:r>
    </w:p>
    <w:p w:rsidR="00AA0F6D" w:rsidRPr="00703AA8" w:rsidRDefault="00AA0F6D" w:rsidP="00ED4637">
      <w:pPr>
        <w:pStyle w:val="ListParagraph"/>
        <w:numPr>
          <w:ilvl w:val="0"/>
          <w:numId w:val="4"/>
        </w:numPr>
        <w:autoSpaceDE w:val="0"/>
        <w:autoSpaceDN w:val="0"/>
        <w:adjustRightInd w:val="0"/>
        <w:rPr>
          <w:rFonts w:ascii="Arial" w:hAnsi="Arial" w:cs="Arial"/>
        </w:rPr>
      </w:pPr>
      <w:r w:rsidRPr="00703AA8">
        <w:rPr>
          <w:rFonts w:ascii="Arial" w:hAnsi="Arial" w:cs="Arial"/>
        </w:rPr>
        <w:t>It is essential that information of a sensitive or personal nature is not disclosed to or discussed with inappropriate persons</w:t>
      </w:r>
    </w:p>
    <w:p w:rsidR="00AA0F6D" w:rsidRPr="00703AA8" w:rsidRDefault="00AA0F6D" w:rsidP="00AA0F6D">
      <w:pPr>
        <w:pStyle w:val="ListParagraph"/>
        <w:numPr>
          <w:ilvl w:val="0"/>
          <w:numId w:val="4"/>
        </w:numPr>
        <w:autoSpaceDE w:val="0"/>
        <w:autoSpaceDN w:val="0"/>
        <w:adjustRightInd w:val="0"/>
        <w:rPr>
          <w:rFonts w:ascii="Arial" w:hAnsi="Arial" w:cs="Arial"/>
        </w:rPr>
      </w:pPr>
      <w:r w:rsidRPr="00703AA8">
        <w:rPr>
          <w:rFonts w:ascii="Arial" w:hAnsi="Arial" w:cs="Arial"/>
        </w:rPr>
        <w:t>Ensure all information is maintained in accordance with the Data Protection Act</w:t>
      </w:r>
    </w:p>
    <w:p w:rsidR="00AA0F6D" w:rsidRPr="00703AA8" w:rsidRDefault="00AA0F6D" w:rsidP="00AA0F6D">
      <w:pPr>
        <w:pStyle w:val="ListParagraph"/>
        <w:numPr>
          <w:ilvl w:val="0"/>
          <w:numId w:val="4"/>
        </w:numPr>
        <w:autoSpaceDE w:val="0"/>
        <w:autoSpaceDN w:val="0"/>
        <w:adjustRightInd w:val="0"/>
        <w:rPr>
          <w:rFonts w:ascii="Arial" w:hAnsi="Arial" w:cs="Arial"/>
        </w:rPr>
      </w:pPr>
      <w:r w:rsidRPr="00703AA8">
        <w:rPr>
          <w:rFonts w:ascii="Arial" w:hAnsi="Arial" w:cs="Arial"/>
        </w:rPr>
        <w:t>Undertake any other duties as required</w:t>
      </w:r>
    </w:p>
    <w:p w:rsidR="00AA0F6D" w:rsidRPr="00703AA8" w:rsidRDefault="00AA0F6D" w:rsidP="00AA0F6D">
      <w:pPr>
        <w:autoSpaceDE w:val="0"/>
        <w:autoSpaceDN w:val="0"/>
        <w:adjustRightInd w:val="0"/>
        <w:rPr>
          <w:rFonts w:ascii="Arial" w:hAnsi="Arial" w:cs="Arial"/>
        </w:rPr>
      </w:pPr>
    </w:p>
    <w:p w:rsidR="00AA0F6D" w:rsidRPr="00703AA8" w:rsidRDefault="00AA0F6D" w:rsidP="00AA0F6D">
      <w:pPr>
        <w:pStyle w:val="ListParagraph"/>
        <w:numPr>
          <w:ilvl w:val="0"/>
          <w:numId w:val="1"/>
        </w:numPr>
        <w:autoSpaceDE w:val="0"/>
        <w:autoSpaceDN w:val="0"/>
        <w:adjustRightInd w:val="0"/>
        <w:rPr>
          <w:rFonts w:ascii="Arial" w:hAnsi="Arial" w:cs="Arial"/>
        </w:rPr>
      </w:pPr>
      <w:r w:rsidRPr="00703AA8">
        <w:rPr>
          <w:rFonts w:ascii="Arial" w:hAnsi="Arial" w:cs="Arial"/>
        </w:rPr>
        <w:t>Travel</w:t>
      </w:r>
    </w:p>
    <w:p w:rsidR="00AA0F6D" w:rsidRPr="00703AA8" w:rsidRDefault="00AA0F6D" w:rsidP="00AA0F6D">
      <w:pPr>
        <w:autoSpaceDE w:val="0"/>
        <w:autoSpaceDN w:val="0"/>
        <w:adjustRightInd w:val="0"/>
        <w:ind w:left="360"/>
        <w:rPr>
          <w:rFonts w:ascii="Arial" w:hAnsi="Arial" w:cs="Arial"/>
        </w:rPr>
      </w:pPr>
    </w:p>
    <w:p w:rsidR="00AA0F6D" w:rsidRPr="00703AA8" w:rsidRDefault="00AA0F6D" w:rsidP="00AA0F6D">
      <w:pPr>
        <w:pStyle w:val="ListParagraph"/>
        <w:numPr>
          <w:ilvl w:val="0"/>
          <w:numId w:val="5"/>
        </w:numPr>
        <w:autoSpaceDE w:val="0"/>
        <w:autoSpaceDN w:val="0"/>
        <w:adjustRightInd w:val="0"/>
        <w:rPr>
          <w:rFonts w:ascii="Arial" w:hAnsi="Arial" w:cs="Arial"/>
        </w:rPr>
      </w:pPr>
      <w:r w:rsidRPr="00703AA8">
        <w:rPr>
          <w:rFonts w:ascii="Arial" w:hAnsi="Arial" w:cs="Arial"/>
        </w:rPr>
        <w:t>There will be a rare requirement for travel</w:t>
      </w:r>
    </w:p>
    <w:p w:rsidR="00AA0F6D" w:rsidRPr="00703AA8" w:rsidRDefault="00AA0F6D" w:rsidP="00AA0F6D">
      <w:pPr>
        <w:autoSpaceDE w:val="0"/>
        <w:autoSpaceDN w:val="0"/>
        <w:adjustRightInd w:val="0"/>
        <w:rPr>
          <w:rFonts w:ascii="Arial" w:hAnsi="Arial" w:cs="Arial"/>
        </w:rPr>
      </w:pPr>
    </w:p>
    <w:p w:rsidR="00AA0F6D" w:rsidRPr="00703AA8" w:rsidRDefault="00AA0F6D" w:rsidP="00AA0F6D">
      <w:pPr>
        <w:pStyle w:val="ListParagraph"/>
        <w:numPr>
          <w:ilvl w:val="0"/>
          <w:numId w:val="1"/>
        </w:numPr>
        <w:autoSpaceDE w:val="0"/>
        <w:autoSpaceDN w:val="0"/>
        <w:adjustRightInd w:val="0"/>
        <w:rPr>
          <w:rFonts w:ascii="Arial" w:hAnsi="Arial" w:cs="Arial"/>
        </w:rPr>
      </w:pPr>
      <w:r w:rsidRPr="00703AA8">
        <w:rPr>
          <w:rFonts w:ascii="Arial" w:hAnsi="Arial" w:cs="Arial"/>
        </w:rPr>
        <w:t>Unsocial Hours</w:t>
      </w:r>
    </w:p>
    <w:p w:rsidR="00AA0F6D" w:rsidRPr="00703AA8" w:rsidRDefault="00AA0F6D" w:rsidP="00AA0F6D">
      <w:pPr>
        <w:autoSpaceDE w:val="0"/>
        <w:autoSpaceDN w:val="0"/>
        <w:adjustRightInd w:val="0"/>
        <w:rPr>
          <w:rFonts w:ascii="Arial" w:hAnsi="Arial" w:cs="Arial"/>
        </w:rPr>
      </w:pPr>
    </w:p>
    <w:p w:rsidR="00AA0F6D" w:rsidRPr="00703AA8" w:rsidRDefault="00AA0F6D" w:rsidP="00AA0F6D">
      <w:pPr>
        <w:pStyle w:val="ListParagraph"/>
        <w:numPr>
          <w:ilvl w:val="0"/>
          <w:numId w:val="5"/>
        </w:numPr>
        <w:autoSpaceDE w:val="0"/>
        <w:autoSpaceDN w:val="0"/>
        <w:adjustRightInd w:val="0"/>
        <w:rPr>
          <w:rFonts w:ascii="Arial" w:hAnsi="Arial" w:cs="Arial"/>
        </w:rPr>
      </w:pPr>
      <w:r w:rsidRPr="00703AA8">
        <w:rPr>
          <w:rFonts w:ascii="Arial" w:hAnsi="Arial" w:cs="Arial"/>
        </w:rPr>
        <w:t>There is no requirement to work unsocial hours.</w:t>
      </w:r>
    </w:p>
    <w:p w:rsidR="005212D9" w:rsidRPr="00703AA8" w:rsidRDefault="005212D9" w:rsidP="00AA0F6D">
      <w:pPr>
        <w:autoSpaceDE w:val="0"/>
        <w:autoSpaceDN w:val="0"/>
        <w:adjustRightInd w:val="0"/>
        <w:rPr>
          <w:rFonts w:ascii="Arial" w:hAnsi="Arial" w:cs="Arial"/>
          <w:bCs/>
          <w:i/>
          <w:iCs/>
        </w:rPr>
      </w:pPr>
    </w:p>
    <w:p w:rsidR="00AA0F6D" w:rsidRPr="00703AA8" w:rsidRDefault="005212D9" w:rsidP="00AA0F6D">
      <w:pPr>
        <w:autoSpaceDE w:val="0"/>
        <w:autoSpaceDN w:val="0"/>
        <w:adjustRightInd w:val="0"/>
        <w:rPr>
          <w:rFonts w:ascii="Arial" w:hAnsi="Arial" w:cs="Arial"/>
          <w:i/>
        </w:rPr>
      </w:pPr>
      <w:r w:rsidRPr="00703AA8">
        <w:rPr>
          <w:rFonts w:ascii="Arial" w:hAnsi="Arial" w:cs="Arial"/>
          <w:bCs/>
          <w:i/>
          <w:iCs/>
        </w:rPr>
        <w:t>This job description serves to illustrate the type and scope of the duties currently required for the above post and to provide an indication of the required level of responsibility. It is not a comprehensive or exclusive list and duties may be varied from time to time, they will not however change the general character of the job or the level of responsibility entailed</w:t>
      </w:r>
    </w:p>
    <w:p w:rsidR="00062ADB" w:rsidRPr="00703AA8" w:rsidRDefault="00062ADB" w:rsidP="00062ADB">
      <w:pPr>
        <w:pageBreakBefore/>
        <w:autoSpaceDE w:val="0"/>
        <w:autoSpaceDN w:val="0"/>
        <w:adjustRightInd w:val="0"/>
        <w:outlineLvl w:val="2"/>
        <w:rPr>
          <w:rFonts w:ascii="Arial" w:hAnsi="Arial" w:cs="Arial"/>
          <w:sz w:val="28"/>
          <w:szCs w:val="28"/>
        </w:rPr>
      </w:pPr>
      <w:r w:rsidRPr="00703AA8">
        <w:rPr>
          <w:rFonts w:ascii="Arial" w:hAnsi="Arial" w:cs="Arial"/>
          <w:bCs/>
          <w:sz w:val="28"/>
          <w:szCs w:val="28"/>
        </w:rPr>
        <w:lastRenderedPageBreak/>
        <w:t xml:space="preserve">Person Specification </w:t>
      </w:r>
    </w:p>
    <w:p w:rsidR="00255DCB" w:rsidRPr="00703AA8" w:rsidRDefault="00255DCB" w:rsidP="00062ADB">
      <w:pPr>
        <w:autoSpaceDE w:val="0"/>
        <w:autoSpaceDN w:val="0"/>
        <w:adjustRightInd w:val="0"/>
        <w:rPr>
          <w:rFonts w:ascii="Arial" w:hAnsi="Arial" w:cs="Arial"/>
          <w:bCs/>
          <w:sz w:val="28"/>
          <w:szCs w:val="28"/>
        </w:rPr>
      </w:pPr>
    </w:p>
    <w:p w:rsidR="00062ADB" w:rsidRPr="00703AA8" w:rsidRDefault="00062ADB" w:rsidP="00062ADB">
      <w:pPr>
        <w:autoSpaceDE w:val="0"/>
        <w:autoSpaceDN w:val="0"/>
        <w:adjustRightInd w:val="0"/>
        <w:rPr>
          <w:rFonts w:ascii="Arial" w:hAnsi="Arial" w:cs="Arial"/>
        </w:rPr>
      </w:pPr>
      <w:r w:rsidRPr="00703AA8">
        <w:rPr>
          <w:rFonts w:ascii="Arial" w:hAnsi="Arial" w:cs="Arial"/>
          <w:bCs/>
        </w:rPr>
        <w:t xml:space="preserve">Job Title: </w:t>
      </w:r>
      <w:r w:rsidRPr="00703AA8">
        <w:rPr>
          <w:rFonts w:ascii="Arial" w:hAnsi="Arial" w:cs="Arial"/>
        </w:rPr>
        <w:t xml:space="preserve">Homicide </w:t>
      </w:r>
      <w:r w:rsidR="006C3C47" w:rsidRPr="00703AA8">
        <w:rPr>
          <w:rFonts w:ascii="Arial" w:hAnsi="Arial" w:cs="Arial"/>
        </w:rPr>
        <w:t xml:space="preserve">Service </w:t>
      </w:r>
      <w:r w:rsidRPr="00703AA8">
        <w:rPr>
          <w:rFonts w:ascii="Arial" w:hAnsi="Arial" w:cs="Arial"/>
        </w:rPr>
        <w:t xml:space="preserve">Support Worker </w:t>
      </w:r>
    </w:p>
    <w:p w:rsidR="00062ADB" w:rsidRPr="00703AA8" w:rsidRDefault="00062ADB" w:rsidP="00062ADB">
      <w:pPr>
        <w:autoSpaceDE w:val="0"/>
        <w:autoSpaceDN w:val="0"/>
        <w:adjustRightInd w:val="0"/>
        <w:rPr>
          <w:rFonts w:ascii="Arial" w:hAnsi="Arial" w:cs="Arial"/>
        </w:rPr>
      </w:pPr>
    </w:p>
    <w:p w:rsidR="00062ADB" w:rsidRPr="00703AA8" w:rsidRDefault="00062ADB" w:rsidP="00062ADB">
      <w:pPr>
        <w:autoSpaceDE w:val="0"/>
        <w:autoSpaceDN w:val="0"/>
        <w:adjustRightInd w:val="0"/>
        <w:rPr>
          <w:rFonts w:ascii="Arial" w:hAnsi="Arial" w:cs="Arial"/>
        </w:rPr>
      </w:pPr>
      <w:r w:rsidRPr="00703AA8">
        <w:rPr>
          <w:rFonts w:ascii="Arial" w:hAnsi="Arial" w:cs="Arial"/>
        </w:rPr>
        <w:t>____________________________________________________________</w:t>
      </w:r>
      <w:r w:rsidR="00255DCB" w:rsidRPr="00703AA8">
        <w:rPr>
          <w:rFonts w:ascii="Arial" w:hAnsi="Arial" w:cs="Arial"/>
        </w:rPr>
        <w:t>__</w:t>
      </w:r>
    </w:p>
    <w:p w:rsidR="00255DCB" w:rsidRPr="00703AA8" w:rsidRDefault="00255DCB" w:rsidP="00062ADB">
      <w:pPr>
        <w:autoSpaceDE w:val="0"/>
        <w:autoSpaceDN w:val="0"/>
        <w:adjustRightInd w:val="0"/>
        <w:ind w:left="1440" w:hanging="1440"/>
        <w:rPr>
          <w:rFonts w:ascii="Arial" w:hAnsi="Arial" w:cs="Arial"/>
          <w:bCs/>
        </w:rPr>
      </w:pPr>
    </w:p>
    <w:p w:rsidR="00255DCB" w:rsidRPr="00703AA8" w:rsidRDefault="00255DCB" w:rsidP="00062ADB">
      <w:pPr>
        <w:autoSpaceDE w:val="0"/>
        <w:autoSpaceDN w:val="0"/>
        <w:adjustRightInd w:val="0"/>
        <w:ind w:left="1440" w:hanging="1440"/>
        <w:rPr>
          <w:rFonts w:ascii="Arial" w:hAnsi="Arial" w:cs="Arial"/>
          <w:bCs/>
        </w:rPr>
      </w:pPr>
      <w:r w:rsidRPr="00703AA8">
        <w:rPr>
          <w:rFonts w:ascii="Arial" w:hAnsi="Arial" w:cs="Arial"/>
          <w:bCs/>
        </w:rPr>
        <w:t>Knowledge and Experience:</w:t>
      </w:r>
    </w:p>
    <w:p w:rsidR="00255DCB" w:rsidRPr="00703AA8" w:rsidRDefault="00255DCB" w:rsidP="00062ADB">
      <w:pPr>
        <w:autoSpaceDE w:val="0"/>
        <w:autoSpaceDN w:val="0"/>
        <w:adjustRightInd w:val="0"/>
        <w:ind w:left="1440" w:hanging="1440"/>
        <w:rPr>
          <w:rFonts w:ascii="Arial" w:hAnsi="Arial" w:cs="Arial"/>
          <w:bCs/>
        </w:rPr>
      </w:pPr>
    </w:p>
    <w:p w:rsidR="00062ADB" w:rsidRPr="00703AA8" w:rsidRDefault="00062ADB" w:rsidP="00062ADB">
      <w:pPr>
        <w:autoSpaceDE w:val="0"/>
        <w:autoSpaceDN w:val="0"/>
        <w:adjustRightInd w:val="0"/>
        <w:ind w:left="1440" w:hanging="1440"/>
        <w:rPr>
          <w:rFonts w:ascii="Arial" w:hAnsi="Arial" w:cs="Arial"/>
        </w:rPr>
      </w:pPr>
      <w:r w:rsidRPr="00703AA8">
        <w:rPr>
          <w:rFonts w:ascii="Arial" w:hAnsi="Arial" w:cs="Arial"/>
          <w:bCs/>
        </w:rPr>
        <w:t xml:space="preserve">1. Experience: </w:t>
      </w:r>
    </w:p>
    <w:p w:rsidR="00255DCB" w:rsidRPr="00703AA8" w:rsidRDefault="00255DCB" w:rsidP="00062ADB">
      <w:pPr>
        <w:autoSpaceDE w:val="0"/>
        <w:autoSpaceDN w:val="0"/>
        <w:adjustRightInd w:val="0"/>
        <w:ind w:left="720" w:hanging="360"/>
        <w:rPr>
          <w:rFonts w:ascii="Arial" w:hAnsi="Arial" w:cs="Arial"/>
        </w:rPr>
      </w:pP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Developing and maintaining administrative systems </w:t>
      </w:r>
      <w:r w:rsidRPr="00703AA8">
        <w:rPr>
          <w:rFonts w:ascii="Arial" w:hAnsi="Arial" w:cs="Arial"/>
          <w:b/>
        </w:rPr>
        <w:t>(s)</w:t>
      </w:r>
      <w:r w:rsidRPr="00703AA8">
        <w:rPr>
          <w:rFonts w:ascii="Arial" w:hAnsi="Arial" w:cs="Arial"/>
        </w:rPr>
        <w:t xml:space="preserve">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Working in an office environment involving substantial contact with people outside of the organisation </w:t>
      </w:r>
      <w:r w:rsidR="00703AA8" w:rsidRPr="00703AA8">
        <w:rPr>
          <w:rFonts w:ascii="Arial" w:hAnsi="Arial" w:cs="Arial"/>
          <w:b/>
        </w:rPr>
        <w:t>(s)</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Voluntary sector or support agency environment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Handling sensitive telephone calls (or other communications) confidentially, efficiently and effectively </w:t>
      </w:r>
    </w:p>
    <w:p w:rsidR="00255DCB" w:rsidRPr="00703AA8" w:rsidRDefault="00255DCB" w:rsidP="00062ADB">
      <w:pPr>
        <w:autoSpaceDE w:val="0"/>
        <w:autoSpaceDN w:val="0"/>
        <w:adjustRightInd w:val="0"/>
        <w:ind w:left="1440" w:hanging="1440"/>
        <w:rPr>
          <w:rFonts w:ascii="Arial" w:hAnsi="Arial" w:cs="Arial"/>
          <w:bCs/>
        </w:rPr>
      </w:pPr>
    </w:p>
    <w:p w:rsidR="00062ADB" w:rsidRPr="00703AA8" w:rsidRDefault="00062ADB" w:rsidP="00062ADB">
      <w:pPr>
        <w:autoSpaceDE w:val="0"/>
        <w:autoSpaceDN w:val="0"/>
        <w:adjustRightInd w:val="0"/>
        <w:ind w:left="1440" w:hanging="1440"/>
        <w:rPr>
          <w:rFonts w:ascii="Arial" w:hAnsi="Arial" w:cs="Arial"/>
        </w:rPr>
      </w:pPr>
      <w:r w:rsidRPr="00703AA8">
        <w:rPr>
          <w:rFonts w:ascii="Arial" w:hAnsi="Arial" w:cs="Arial"/>
          <w:bCs/>
        </w:rPr>
        <w:t xml:space="preserve">2. Knowledge: </w:t>
      </w:r>
    </w:p>
    <w:p w:rsidR="009D3335" w:rsidRPr="00703AA8" w:rsidRDefault="009D3335" w:rsidP="009D3335">
      <w:pPr>
        <w:autoSpaceDE w:val="0"/>
        <w:autoSpaceDN w:val="0"/>
        <w:adjustRightInd w:val="0"/>
        <w:rPr>
          <w:rFonts w:ascii="Arial" w:hAnsi="Arial" w:cs="Arial"/>
        </w:rPr>
      </w:pPr>
    </w:p>
    <w:p w:rsidR="00062ADB" w:rsidRPr="00703AA8" w:rsidRDefault="00062ADB" w:rsidP="009D3335">
      <w:pPr>
        <w:pStyle w:val="ListParagraph"/>
        <w:numPr>
          <w:ilvl w:val="0"/>
          <w:numId w:val="6"/>
        </w:numPr>
        <w:autoSpaceDE w:val="0"/>
        <w:autoSpaceDN w:val="0"/>
        <w:adjustRightInd w:val="0"/>
        <w:rPr>
          <w:rFonts w:ascii="Arial" w:hAnsi="Arial" w:cs="Arial"/>
        </w:rPr>
      </w:pPr>
      <w:r w:rsidRPr="00703AA8">
        <w:rPr>
          <w:rFonts w:ascii="Arial" w:hAnsi="Arial" w:cs="Arial"/>
        </w:rPr>
        <w:t xml:space="preserve">How bereavement and violent crime impacts on people </w:t>
      </w:r>
    </w:p>
    <w:p w:rsidR="00062ADB" w:rsidRPr="00703AA8" w:rsidRDefault="00062ADB" w:rsidP="009D3335">
      <w:pPr>
        <w:pStyle w:val="ListParagraph"/>
        <w:numPr>
          <w:ilvl w:val="0"/>
          <w:numId w:val="6"/>
        </w:numPr>
        <w:autoSpaceDE w:val="0"/>
        <w:autoSpaceDN w:val="0"/>
        <w:adjustRightInd w:val="0"/>
        <w:rPr>
          <w:rFonts w:ascii="Arial" w:hAnsi="Arial" w:cs="Arial"/>
        </w:rPr>
      </w:pPr>
      <w:r w:rsidRPr="00703AA8">
        <w:rPr>
          <w:rFonts w:ascii="Arial" w:hAnsi="Arial" w:cs="Arial"/>
        </w:rPr>
        <w:t xml:space="preserve">Understanding the sensitivity required to provide a support service to people bereaved following violence </w:t>
      </w:r>
    </w:p>
    <w:p w:rsidR="00062ADB" w:rsidRPr="00703AA8" w:rsidRDefault="00062ADB" w:rsidP="009D3335">
      <w:pPr>
        <w:pStyle w:val="ListParagraph"/>
        <w:numPr>
          <w:ilvl w:val="0"/>
          <w:numId w:val="6"/>
        </w:numPr>
        <w:autoSpaceDE w:val="0"/>
        <w:autoSpaceDN w:val="0"/>
        <w:adjustRightInd w:val="0"/>
        <w:rPr>
          <w:rFonts w:ascii="Arial" w:hAnsi="Arial" w:cs="Arial"/>
        </w:rPr>
      </w:pPr>
      <w:r w:rsidRPr="00703AA8">
        <w:rPr>
          <w:rFonts w:ascii="Arial" w:hAnsi="Arial" w:cs="Arial"/>
        </w:rPr>
        <w:t xml:space="preserve">Principles of confidentiality including data protection </w:t>
      </w:r>
    </w:p>
    <w:p w:rsidR="00062ADB" w:rsidRPr="00703AA8" w:rsidRDefault="00062ADB" w:rsidP="009D3335">
      <w:pPr>
        <w:pStyle w:val="ListParagraph"/>
        <w:numPr>
          <w:ilvl w:val="0"/>
          <w:numId w:val="6"/>
        </w:numPr>
        <w:autoSpaceDE w:val="0"/>
        <w:autoSpaceDN w:val="0"/>
        <w:adjustRightInd w:val="0"/>
        <w:rPr>
          <w:rFonts w:ascii="Arial" w:hAnsi="Arial" w:cs="Arial"/>
        </w:rPr>
      </w:pPr>
      <w:r w:rsidRPr="00703AA8">
        <w:rPr>
          <w:rFonts w:ascii="Arial" w:hAnsi="Arial" w:cs="Arial"/>
        </w:rPr>
        <w:t xml:space="preserve">Office systems and procedures </w:t>
      </w:r>
    </w:p>
    <w:p w:rsidR="009D3335" w:rsidRPr="00703AA8" w:rsidRDefault="009D3335" w:rsidP="009D3335">
      <w:pPr>
        <w:autoSpaceDE w:val="0"/>
        <w:autoSpaceDN w:val="0"/>
        <w:adjustRightInd w:val="0"/>
        <w:rPr>
          <w:rFonts w:ascii="Arial" w:hAnsi="Arial" w:cs="Arial"/>
        </w:rPr>
      </w:pPr>
    </w:p>
    <w:p w:rsidR="009D3335" w:rsidRPr="00703AA8" w:rsidRDefault="009D3335" w:rsidP="009D3335">
      <w:pPr>
        <w:autoSpaceDE w:val="0"/>
        <w:autoSpaceDN w:val="0"/>
        <w:adjustRightInd w:val="0"/>
        <w:rPr>
          <w:rFonts w:ascii="Arial" w:hAnsi="Arial" w:cs="Arial"/>
        </w:rPr>
      </w:pPr>
      <w:r w:rsidRPr="00703AA8">
        <w:rPr>
          <w:rFonts w:ascii="Arial" w:hAnsi="Arial" w:cs="Arial"/>
        </w:rPr>
        <w:t>Skills and Abilities:</w:t>
      </w:r>
    </w:p>
    <w:p w:rsidR="00255DCB" w:rsidRPr="00703AA8" w:rsidRDefault="00255DCB" w:rsidP="00062ADB">
      <w:pPr>
        <w:autoSpaceDE w:val="0"/>
        <w:autoSpaceDN w:val="0"/>
        <w:adjustRightInd w:val="0"/>
        <w:ind w:left="1440" w:hanging="1440"/>
        <w:rPr>
          <w:rFonts w:ascii="Arial" w:hAnsi="Arial" w:cs="Arial"/>
          <w:bCs/>
        </w:rPr>
      </w:pPr>
    </w:p>
    <w:p w:rsidR="00062ADB" w:rsidRPr="00703AA8" w:rsidRDefault="00062ADB" w:rsidP="00062ADB">
      <w:pPr>
        <w:autoSpaceDE w:val="0"/>
        <w:autoSpaceDN w:val="0"/>
        <w:adjustRightInd w:val="0"/>
        <w:ind w:left="1440" w:hanging="1440"/>
        <w:rPr>
          <w:rFonts w:ascii="Arial" w:hAnsi="Arial" w:cs="Arial"/>
        </w:rPr>
      </w:pPr>
      <w:r w:rsidRPr="00703AA8">
        <w:rPr>
          <w:rFonts w:ascii="Arial" w:hAnsi="Arial" w:cs="Arial"/>
          <w:bCs/>
        </w:rPr>
        <w:t xml:space="preserve">3. Skills and abilities: </w:t>
      </w:r>
    </w:p>
    <w:p w:rsidR="009D3335" w:rsidRPr="00703AA8" w:rsidRDefault="009D3335" w:rsidP="009D3335">
      <w:pPr>
        <w:autoSpaceDE w:val="0"/>
        <w:autoSpaceDN w:val="0"/>
        <w:adjustRightInd w:val="0"/>
        <w:rPr>
          <w:rFonts w:ascii="Arial" w:hAnsi="Arial" w:cs="Arial"/>
        </w:rPr>
      </w:pP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Communicate effectively - verbally and in written form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Use generic IT applications - Microsoft Office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Gather, analyse and use information and evidence from different sources </w:t>
      </w:r>
      <w:r w:rsidRPr="00703AA8">
        <w:rPr>
          <w:rFonts w:ascii="Arial" w:hAnsi="Arial" w:cs="Arial"/>
          <w:b/>
        </w:rPr>
        <w:t xml:space="preserve">(s)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Balance competing needs and interests </w:t>
      </w:r>
      <w:r w:rsidR="00703AA8" w:rsidRPr="00703AA8">
        <w:rPr>
          <w:rFonts w:ascii="Arial" w:hAnsi="Arial" w:cs="Arial"/>
          <w:b/>
        </w:rPr>
        <w:t>(s)</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Promote an organisation’s interests and values </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Build and sustain relationships </w:t>
      </w:r>
      <w:r w:rsidR="00703AA8" w:rsidRPr="00703AA8">
        <w:rPr>
          <w:rFonts w:ascii="Arial" w:hAnsi="Arial" w:cs="Arial"/>
          <w:b/>
        </w:rPr>
        <w:t>(s)</w:t>
      </w:r>
    </w:p>
    <w:p w:rsidR="00062ADB" w:rsidRPr="00703AA8" w:rsidRDefault="00062ADB" w:rsidP="00063265">
      <w:pPr>
        <w:pStyle w:val="ListParagraph"/>
        <w:numPr>
          <w:ilvl w:val="0"/>
          <w:numId w:val="6"/>
        </w:numPr>
        <w:autoSpaceDE w:val="0"/>
        <w:autoSpaceDN w:val="0"/>
        <w:adjustRightInd w:val="0"/>
        <w:rPr>
          <w:rFonts w:ascii="Arial" w:hAnsi="Arial" w:cs="Arial"/>
        </w:rPr>
      </w:pPr>
      <w:r w:rsidRPr="00703AA8">
        <w:rPr>
          <w:rFonts w:ascii="Arial" w:hAnsi="Arial" w:cs="Arial"/>
        </w:rPr>
        <w:t xml:space="preserve">Solve problems </w:t>
      </w:r>
    </w:p>
    <w:p w:rsidR="00062ADB" w:rsidRPr="00703AA8" w:rsidRDefault="00062ADB" w:rsidP="00062ADB">
      <w:pPr>
        <w:autoSpaceDE w:val="0"/>
        <w:autoSpaceDN w:val="0"/>
        <w:adjustRightInd w:val="0"/>
        <w:rPr>
          <w:rFonts w:ascii="Arial" w:hAnsi="Arial" w:cs="Arial"/>
        </w:rPr>
      </w:pPr>
    </w:p>
    <w:p w:rsidR="00385D78" w:rsidRPr="00703AA8" w:rsidRDefault="00255DCB" w:rsidP="00255DCB">
      <w:pPr>
        <w:autoSpaceDE w:val="0"/>
        <w:autoSpaceDN w:val="0"/>
        <w:adjustRightInd w:val="0"/>
        <w:rPr>
          <w:rFonts w:ascii="Arial" w:hAnsi="Arial" w:cs="Arial"/>
        </w:rPr>
      </w:pPr>
      <w:r w:rsidRPr="00703AA8">
        <w:rPr>
          <w:rFonts w:ascii="Arial" w:hAnsi="Arial" w:cs="Arial"/>
        </w:rPr>
        <w:t xml:space="preserve">(S) = </w:t>
      </w:r>
      <w:r w:rsidR="009D3335" w:rsidRPr="00703AA8">
        <w:rPr>
          <w:rFonts w:ascii="Arial" w:hAnsi="Arial" w:cs="Arial"/>
        </w:rPr>
        <w:t>Shortlisting criteria: 5</w:t>
      </w:r>
    </w:p>
    <w:sectPr w:rsidR="00385D78" w:rsidRPr="00703A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3FF0"/>
    <w:multiLevelType w:val="hybridMultilevel"/>
    <w:tmpl w:val="37FE9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7E174C1"/>
    <w:multiLevelType w:val="hybridMultilevel"/>
    <w:tmpl w:val="68563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A16BF"/>
    <w:multiLevelType w:val="hybridMultilevel"/>
    <w:tmpl w:val="6A28E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9D0169"/>
    <w:multiLevelType w:val="hybridMultilevel"/>
    <w:tmpl w:val="5B680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F024626"/>
    <w:multiLevelType w:val="hybridMultilevel"/>
    <w:tmpl w:val="363AD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517B21"/>
    <w:multiLevelType w:val="hybridMultilevel"/>
    <w:tmpl w:val="1A5696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D244C5"/>
    <w:multiLevelType w:val="hybridMultilevel"/>
    <w:tmpl w:val="12FA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DB"/>
    <w:rsid w:val="00062ADB"/>
    <w:rsid w:val="00063265"/>
    <w:rsid w:val="00255DCB"/>
    <w:rsid w:val="002621AE"/>
    <w:rsid w:val="002E74D4"/>
    <w:rsid w:val="00385D78"/>
    <w:rsid w:val="003B5BA0"/>
    <w:rsid w:val="005212D9"/>
    <w:rsid w:val="005D25CC"/>
    <w:rsid w:val="006C3C47"/>
    <w:rsid w:val="00703AA8"/>
    <w:rsid w:val="009C21D0"/>
    <w:rsid w:val="009D3335"/>
    <w:rsid w:val="00AA0F6D"/>
    <w:rsid w:val="00AF7DCC"/>
    <w:rsid w:val="00B11A0D"/>
    <w:rsid w:val="00B938F1"/>
    <w:rsid w:val="00D21D0C"/>
    <w:rsid w:val="00ED4637"/>
    <w:rsid w:val="00F3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B0"/>
    <w:pPr>
      <w:ind w:left="720"/>
      <w:contextualSpacing/>
    </w:pPr>
  </w:style>
  <w:style w:type="paragraph" w:styleId="BalloonText">
    <w:name w:val="Balloon Text"/>
    <w:basedOn w:val="Normal"/>
    <w:link w:val="BalloonTextChar"/>
    <w:rsid w:val="009C21D0"/>
    <w:rPr>
      <w:rFonts w:ascii="Tahoma" w:hAnsi="Tahoma" w:cs="Tahoma"/>
      <w:sz w:val="16"/>
      <w:szCs w:val="16"/>
    </w:rPr>
  </w:style>
  <w:style w:type="character" w:customStyle="1" w:styleId="BalloonTextChar">
    <w:name w:val="Balloon Text Char"/>
    <w:basedOn w:val="DefaultParagraphFont"/>
    <w:link w:val="BalloonText"/>
    <w:rsid w:val="009C21D0"/>
    <w:rPr>
      <w:rFonts w:ascii="Tahoma" w:hAnsi="Tahoma" w:cs="Tahoma"/>
      <w:sz w:val="16"/>
      <w:szCs w:val="16"/>
    </w:rPr>
  </w:style>
  <w:style w:type="character" w:styleId="CommentReference">
    <w:name w:val="annotation reference"/>
    <w:basedOn w:val="DefaultParagraphFont"/>
    <w:rsid w:val="00703AA8"/>
    <w:rPr>
      <w:sz w:val="16"/>
      <w:szCs w:val="16"/>
    </w:rPr>
  </w:style>
  <w:style w:type="paragraph" w:styleId="CommentText">
    <w:name w:val="annotation text"/>
    <w:basedOn w:val="Normal"/>
    <w:link w:val="CommentTextChar"/>
    <w:rsid w:val="00703AA8"/>
    <w:rPr>
      <w:sz w:val="20"/>
      <w:szCs w:val="20"/>
    </w:rPr>
  </w:style>
  <w:style w:type="character" w:customStyle="1" w:styleId="CommentTextChar">
    <w:name w:val="Comment Text Char"/>
    <w:basedOn w:val="DefaultParagraphFont"/>
    <w:link w:val="CommentText"/>
    <w:rsid w:val="00703AA8"/>
  </w:style>
  <w:style w:type="paragraph" w:styleId="CommentSubject">
    <w:name w:val="annotation subject"/>
    <w:basedOn w:val="CommentText"/>
    <w:next w:val="CommentText"/>
    <w:link w:val="CommentSubjectChar"/>
    <w:rsid w:val="00703AA8"/>
    <w:rPr>
      <w:b/>
      <w:bCs/>
    </w:rPr>
  </w:style>
  <w:style w:type="character" w:customStyle="1" w:styleId="CommentSubjectChar">
    <w:name w:val="Comment Subject Char"/>
    <w:basedOn w:val="CommentTextChar"/>
    <w:link w:val="CommentSubject"/>
    <w:rsid w:val="00703AA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5B0"/>
    <w:pPr>
      <w:ind w:left="720"/>
      <w:contextualSpacing/>
    </w:pPr>
  </w:style>
  <w:style w:type="paragraph" w:styleId="BalloonText">
    <w:name w:val="Balloon Text"/>
    <w:basedOn w:val="Normal"/>
    <w:link w:val="BalloonTextChar"/>
    <w:rsid w:val="009C21D0"/>
    <w:rPr>
      <w:rFonts w:ascii="Tahoma" w:hAnsi="Tahoma" w:cs="Tahoma"/>
      <w:sz w:val="16"/>
      <w:szCs w:val="16"/>
    </w:rPr>
  </w:style>
  <w:style w:type="character" w:customStyle="1" w:styleId="BalloonTextChar">
    <w:name w:val="Balloon Text Char"/>
    <w:basedOn w:val="DefaultParagraphFont"/>
    <w:link w:val="BalloonText"/>
    <w:rsid w:val="009C21D0"/>
    <w:rPr>
      <w:rFonts w:ascii="Tahoma" w:hAnsi="Tahoma" w:cs="Tahoma"/>
      <w:sz w:val="16"/>
      <w:szCs w:val="16"/>
    </w:rPr>
  </w:style>
  <w:style w:type="character" w:styleId="CommentReference">
    <w:name w:val="annotation reference"/>
    <w:basedOn w:val="DefaultParagraphFont"/>
    <w:rsid w:val="00703AA8"/>
    <w:rPr>
      <w:sz w:val="16"/>
      <w:szCs w:val="16"/>
    </w:rPr>
  </w:style>
  <w:style w:type="paragraph" w:styleId="CommentText">
    <w:name w:val="annotation text"/>
    <w:basedOn w:val="Normal"/>
    <w:link w:val="CommentTextChar"/>
    <w:rsid w:val="00703AA8"/>
    <w:rPr>
      <w:sz w:val="20"/>
      <w:szCs w:val="20"/>
    </w:rPr>
  </w:style>
  <w:style w:type="character" w:customStyle="1" w:styleId="CommentTextChar">
    <w:name w:val="Comment Text Char"/>
    <w:basedOn w:val="DefaultParagraphFont"/>
    <w:link w:val="CommentText"/>
    <w:rsid w:val="00703AA8"/>
  </w:style>
  <w:style w:type="paragraph" w:styleId="CommentSubject">
    <w:name w:val="annotation subject"/>
    <w:basedOn w:val="CommentText"/>
    <w:next w:val="CommentText"/>
    <w:link w:val="CommentSubjectChar"/>
    <w:rsid w:val="00703AA8"/>
    <w:rPr>
      <w:b/>
      <w:bCs/>
    </w:rPr>
  </w:style>
  <w:style w:type="character" w:customStyle="1" w:styleId="CommentSubjectChar">
    <w:name w:val="Comment Subject Char"/>
    <w:basedOn w:val="CommentTextChar"/>
    <w:link w:val="CommentSubject"/>
    <w:rsid w:val="00703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Harmer</dc:creator>
  <cp:lastModifiedBy>Vicky Rimmington</cp:lastModifiedBy>
  <cp:revision>3</cp:revision>
  <cp:lastPrinted>2014-06-20T08:07:00Z</cp:lastPrinted>
  <dcterms:created xsi:type="dcterms:W3CDTF">2016-07-18T11:46:00Z</dcterms:created>
  <dcterms:modified xsi:type="dcterms:W3CDTF">2016-07-27T10:30:00Z</dcterms:modified>
</cp:coreProperties>
</file>